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8E" w:rsidRPr="006C7B8E" w:rsidRDefault="00F70303" w:rsidP="006C7B8E">
      <w:pPr>
        <w:pStyle w:val="Kop1"/>
      </w:pPr>
      <w:r>
        <w:t xml:space="preserve">Symposium Economie en Duurzaamheid – </w:t>
      </w:r>
      <w:proofErr w:type="spellStart"/>
      <w:r>
        <w:t>Doing</w:t>
      </w:r>
      <w:proofErr w:type="spellEnd"/>
      <w:r>
        <w:t xml:space="preserve"> The Right </w:t>
      </w:r>
      <w:proofErr w:type="spellStart"/>
      <w:r>
        <w:t>Thing</w:t>
      </w:r>
      <w:proofErr w:type="spellEnd"/>
    </w:p>
    <w:p w:rsidR="00F70303" w:rsidRDefault="00F70303" w:rsidP="00F70303">
      <w:pPr>
        <w:pStyle w:val="Geenafstand"/>
      </w:pPr>
    </w:p>
    <w:p w:rsidR="00E26569" w:rsidRDefault="00320A6A" w:rsidP="00F70303">
      <w:pPr>
        <w:pStyle w:val="Geenafstand"/>
      </w:pPr>
      <w:r>
        <w:t xml:space="preserve">Het </w:t>
      </w:r>
      <w:r w:rsidR="008C3EEF">
        <w:t>tweede</w:t>
      </w:r>
      <w:r w:rsidR="00D85484">
        <w:t xml:space="preserve"> symposium van De Hogeschool voor Toegepaste F</w:t>
      </w:r>
      <w:r>
        <w:t xml:space="preserve">ilosofie was een informatieve en </w:t>
      </w:r>
      <w:r w:rsidR="00D85484">
        <w:t xml:space="preserve">verrassend </w:t>
      </w:r>
      <w:r>
        <w:t xml:space="preserve">gezellige aangelegenheid. Een laagdrempelig symposium met een hoge </w:t>
      </w:r>
      <w:r w:rsidR="00D85484">
        <w:t xml:space="preserve">mate van </w:t>
      </w:r>
      <w:r>
        <w:t>kennisoverdracht.</w:t>
      </w:r>
      <w:r w:rsidR="00351D1A">
        <w:t xml:space="preserve"> De eerste twee sprekers vertelde</w:t>
      </w:r>
      <w:ins w:id="0" w:author="Daniel de Mik" w:date="2016-11-19T11:34:00Z">
        <w:r w:rsidR="00631B65">
          <w:t>n</w:t>
        </w:r>
      </w:ins>
      <w:r w:rsidR="00351D1A">
        <w:t xml:space="preserve"> vooral wat over de filosofisc</w:t>
      </w:r>
      <w:r w:rsidR="00D85484">
        <w:t>he kant van de economie en</w:t>
      </w:r>
      <w:r w:rsidR="00351D1A">
        <w:t xml:space="preserve"> de la</w:t>
      </w:r>
      <w:r w:rsidR="00D85484">
        <w:t xml:space="preserve">atste twee sprekers hadden het </w:t>
      </w:r>
      <w:r w:rsidR="00D46FC7">
        <w:t>m</w:t>
      </w:r>
      <w:r w:rsidR="00D85484">
        <w:t xml:space="preserve">eer over de vorm van de economie. </w:t>
      </w:r>
      <w:r w:rsidR="00E26569">
        <w:t>Het symposium werd geleid door</w:t>
      </w:r>
      <w:r w:rsidR="00D46FC7">
        <w:t xml:space="preserve"> een van de docenten bij</w:t>
      </w:r>
      <w:r>
        <w:t xml:space="preserve"> de HTF</w:t>
      </w:r>
      <w:r w:rsidR="00D85484">
        <w:t>,</w:t>
      </w:r>
      <w:r>
        <w:t xml:space="preserve"> Jelle de Boer, </w:t>
      </w:r>
      <w:r w:rsidR="00840133">
        <w:t>en die werd</w:t>
      </w:r>
      <w:r>
        <w:t xml:space="preserve"> het door sommige sprek</w:t>
      </w:r>
      <w:r w:rsidR="00E26569">
        <w:t>ers niet makkelijk</w:t>
      </w:r>
      <w:r w:rsidR="00840133">
        <w:t xml:space="preserve"> </w:t>
      </w:r>
      <w:r w:rsidR="00E26569">
        <w:t>gemaakt. De econoom</w:t>
      </w:r>
      <w:r w:rsidR="00556453">
        <w:t xml:space="preserve"> en tevens ook docent bij de HTF,</w:t>
      </w:r>
      <w:r w:rsidR="00E26569">
        <w:t xml:space="preserve"> </w:t>
      </w:r>
      <w:proofErr w:type="spellStart"/>
      <w:r w:rsidR="00E26569">
        <w:t>Arjo</w:t>
      </w:r>
      <w:proofErr w:type="spellEnd"/>
      <w:r w:rsidR="00E26569">
        <w:t xml:space="preserve"> Klamer</w:t>
      </w:r>
      <w:r w:rsidR="00840133">
        <w:t>, verzorgde</w:t>
      </w:r>
      <w:r w:rsidR="00556453">
        <w:t xml:space="preserve"> met de titel van zijn boek: “</w:t>
      </w:r>
      <w:proofErr w:type="spellStart"/>
      <w:r w:rsidR="00556453">
        <w:rPr>
          <w:i/>
        </w:rPr>
        <w:t>Doing</w:t>
      </w:r>
      <w:proofErr w:type="spellEnd"/>
      <w:r w:rsidR="00556453">
        <w:rPr>
          <w:i/>
        </w:rPr>
        <w:t xml:space="preserve"> The Right </w:t>
      </w:r>
      <w:proofErr w:type="spellStart"/>
      <w:r w:rsidR="00556453">
        <w:rPr>
          <w:i/>
        </w:rPr>
        <w:t>T</w:t>
      </w:r>
      <w:r w:rsidR="00556453" w:rsidRPr="00351D1A">
        <w:rPr>
          <w:i/>
        </w:rPr>
        <w:t>hing</w:t>
      </w:r>
      <w:proofErr w:type="spellEnd"/>
      <w:r w:rsidR="00556453">
        <w:t xml:space="preserve">”, de naam </w:t>
      </w:r>
      <w:r w:rsidR="00840133">
        <w:t>voor het symposium en</w:t>
      </w:r>
      <w:r>
        <w:t xml:space="preserve"> </w:t>
      </w:r>
      <w:r w:rsidR="00351D1A">
        <w:t>trapte</w:t>
      </w:r>
      <w:r w:rsidR="00840133">
        <w:t xml:space="preserve"> deze</w:t>
      </w:r>
      <w:r w:rsidR="00E26569">
        <w:t xml:space="preserve"> als eerste spreker</w:t>
      </w:r>
      <w:r w:rsidR="00351D1A">
        <w:t xml:space="preserve"> </w:t>
      </w:r>
      <w:r w:rsidR="00556453">
        <w:t>af.</w:t>
      </w:r>
      <w:r w:rsidR="00E26569">
        <w:t xml:space="preserve">  </w:t>
      </w:r>
    </w:p>
    <w:p w:rsidR="00F70303" w:rsidRDefault="00F70303" w:rsidP="00F70303">
      <w:pPr>
        <w:pStyle w:val="Geenafstand"/>
      </w:pPr>
    </w:p>
    <w:p w:rsidR="0095434E" w:rsidRDefault="00351D1A" w:rsidP="00F70303">
      <w:pPr>
        <w:pStyle w:val="Geenafstand"/>
      </w:pPr>
      <w:proofErr w:type="spellStart"/>
      <w:r>
        <w:t>Arjo</w:t>
      </w:r>
      <w:proofErr w:type="spellEnd"/>
      <w:r>
        <w:t xml:space="preserve"> Klamer</w:t>
      </w:r>
      <w:r w:rsidR="00E26569">
        <w:t xml:space="preserve"> stak van wal met een van de </w:t>
      </w:r>
      <w:r w:rsidR="00556453">
        <w:t>prominentste problemen in onze huidige samenleving</w:t>
      </w:r>
      <w:r w:rsidR="00840133">
        <w:t xml:space="preserve"> en economie</w:t>
      </w:r>
      <w:r w:rsidR="00556453">
        <w:t>: het onvermogen dat wij vandaag de dag lijken te hebben om het verschil te zien tusse</w:t>
      </w:r>
      <w:r w:rsidR="00840133">
        <w:t>n de prijs en de waarde van dingen</w:t>
      </w:r>
      <w:r w:rsidR="00556453">
        <w:t>. Wij weten vaak de prijs van een huis te benoemen, maar vergeten daarbij de waarde van</w:t>
      </w:r>
      <w:r w:rsidR="00631B65">
        <w:t xml:space="preserve"> een thuis dat</w:t>
      </w:r>
      <w:r w:rsidR="00556453">
        <w:t xml:space="preserve"> wij n</w:t>
      </w:r>
      <w:r w:rsidR="00840133">
        <w:t>iet kunnen kopen. D</w:t>
      </w:r>
      <w:r w:rsidR="00556453">
        <w:t>oor dit instrumentalistisch denken</w:t>
      </w:r>
      <w:r w:rsidR="00840133">
        <w:t xml:space="preserve"> vergeten wij</w:t>
      </w:r>
      <w:r w:rsidR="00556453">
        <w:t xml:space="preserve"> dat wij niet datgene kunnen</w:t>
      </w:r>
      <w:r w:rsidR="00631B65">
        <w:t xml:space="preserve"> kopen d</w:t>
      </w:r>
      <w:r w:rsidR="00F82DC7">
        <w:t>at be</w:t>
      </w:r>
      <w:r w:rsidR="00840133">
        <w:t>langrijk is. Wij zouden wel het</w:t>
      </w:r>
      <w:r w:rsidR="00F82DC7">
        <w:t xml:space="preserve"> boek</w:t>
      </w:r>
      <w:r w:rsidR="00840133">
        <w:t xml:space="preserve"> van Klamer</w:t>
      </w:r>
      <w:r w:rsidR="00F82DC7">
        <w:t xml:space="preserve"> kunnen kopen, maar niet zijn kennis.</w:t>
      </w:r>
      <w:r w:rsidR="00840133">
        <w:t xml:space="preserve"> Die kennis is een gedeeld goed</w:t>
      </w:r>
      <w:r w:rsidR="00F82DC7">
        <w:t xml:space="preserve"> waar wij beide (spreker en luisteraar) aan bijdragen</w:t>
      </w:r>
      <w:r w:rsidR="00840133">
        <w:t xml:space="preserve"> en waar de luisteraar vaak meer moeite voor moet doen dan de spreker</w:t>
      </w:r>
      <w:r w:rsidR="00F82DC7">
        <w:t xml:space="preserve">. Het was fijn om de erkenning van meneer Klamer te krijgen, dat wij op onze vrije zaterdagmiddag harder voor deze kennis aan het werk waren dan hij. Een interessant inzicht in de filosofie achter de economie die </w:t>
      </w:r>
      <w:r w:rsidR="0095434E">
        <w:t xml:space="preserve">ons aan moet </w:t>
      </w:r>
      <w:r w:rsidR="001F2A7B">
        <w:t>zetten tot het overdenken</w:t>
      </w:r>
      <w:r w:rsidR="00D46FC7">
        <w:t xml:space="preserve"> van</w:t>
      </w:r>
      <w:r w:rsidR="001F2A7B">
        <w:t xml:space="preserve"> </w:t>
      </w:r>
      <w:r w:rsidR="0095434E">
        <w:t>wat voor ons belangrijk is, in plaats van ons af te vragen wat wij willen. Het is namelijk essentieel dat wij datgene gaan willen</w:t>
      </w:r>
      <w:r w:rsidR="00D46FC7">
        <w:t>,</w:t>
      </w:r>
      <w:r w:rsidR="0095434E">
        <w:t xml:space="preserve"> wat voor ons belangrijk is.</w:t>
      </w:r>
    </w:p>
    <w:p w:rsidR="00F70303" w:rsidRDefault="00F70303" w:rsidP="00F70303">
      <w:pPr>
        <w:pStyle w:val="Geenafstand"/>
      </w:pPr>
    </w:p>
    <w:p w:rsidR="00556453" w:rsidRDefault="0095434E" w:rsidP="00F70303">
      <w:pPr>
        <w:pStyle w:val="Geenafstand"/>
      </w:pPr>
      <w:r>
        <w:t>De tweede spreker filosoof e</w:t>
      </w:r>
      <w:r w:rsidR="001F2A7B">
        <w:t>n politicoloog Andreas Kinneging</w:t>
      </w:r>
      <w:r w:rsidR="00631B65">
        <w:t xml:space="preserve"> </w:t>
      </w:r>
      <w:r>
        <w:t>liet ons direct kennis maken met zijn conservatieve persoonlijkheid</w:t>
      </w:r>
      <w:r w:rsidR="00D46FC7">
        <w:t xml:space="preserve"> door</w:t>
      </w:r>
      <w:r>
        <w:t xml:space="preserve"> iedereen te laten weten niet gecharmeerd te</w:t>
      </w:r>
      <w:r w:rsidR="009F3D6A">
        <w:t xml:space="preserve"> zijn van zijn incorrecte introductie</w:t>
      </w:r>
      <w:r w:rsidR="00D46FC7">
        <w:t>, die volgens hem waarschijnlijk van Wikipedia afkwam</w:t>
      </w:r>
      <w:r>
        <w:t xml:space="preserve">. </w:t>
      </w:r>
      <w:r w:rsidR="009F3D6A">
        <w:t xml:space="preserve">Een ietwat cynische man voor wie het internet het afvalputje van onze maatschappij is. Dit alles maakte zijn boodschap niet minder </w:t>
      </w:r>
      <w:r w:rsidR="004A683B">
        <w:t>intrigerend. Hij zette t</w:t>
      </w:r>
      <w:r w:rsidR="009F3D6A">
        <w:t>wee visies op de mens in onze samenleving</w:t>
      </w:r>
      <w:r w:rsidR="004A683B">
        <w:t xml:space="preserve"> tegenover elkaar</w:t>
      </w:r>
      <w:r w:rsidR="009F3D6A">
        <w:t xml:space="preserve">: de moderne </w:t>
      </w:r>
      <w:r w:rsidR="001F2A7B">
        <w:t>‘</w:t>
      </w:r>
      <w:proofErr w:type="spellStart"/>
      <w:r w:rsidR="009F3D6A">
        <w:t>hobbesiaanse</w:t>
      </w:r>
      <w:proofErr w:type="spellEnd"/>
      <w:r w:rsidR="001F2A7B">
        <w:t>’</w:t>
      </w:r>
      <w:r w:rsidR="009F3D6A">
        <w:t xml:space="preserve"> </w:t>
      </w:r>
      <w:r w:rsidR="004A683B">
        <w:t>visie</w:t>
      </w:r>
      <w:r w:rsidR="009F3D6A">
        <w:t xml:space="preserve"> en de</w:t>
      </w:r>
      <w:r w:rsidR="004A683B">
        <w:t xml:space="preserve"> traditionele </w:t>
      </w:r>
      <w:r w:rsidR="001F2A7B">
        <w:t>‘</w:t>
      </w:r>
      <w:r w:rsidR="004A683B">
        <w:t>christelijk</w:t>
      </w:r>
      <w:r w:rsidR="009F3D6A">
        <w:t xml:space="preserve"> humanistische</w:t>
      </w:r>
      <w:r w:rsidR="001F2A7B">
        <w:t>’</w:t>
      </w:r>
      <w:r w:rsidR="004A683B">
        <w:t xml:space="preserve"> visie</w:t>
      </w:r>
      <w:r w:rsidR="009F3D6A">
        <w:t>.</w:t>
      </w:r>
      <w:r w:rsidR="004A683B">
        <w:t xml:space="preserve"> De moderne visie, die momenteel de overhand heeft, stelt dat onze ratio dient om onze begeertes te verwerkelijken en dat dit ok </w:t>
      </w:r>
      <w:r w:rsidR="001F2A7B">
        <w:t>is. Als anekdote om duidelijk te maken</w:t>
      </w:r>
      <w:r w:rsidR="004A683B">
        <w:t xml:space="preserve"> wat de gevo</w:t>
      </w:r>
      <w:r w:rsidR="001F2A7B">
        <w:t>lgen hiervan kunnen zijn, vertelde Kinneging</w:t>
      </w:r>
      <w:r w:rsidR="004A683B">
        <w:t xml:space="preserve"> het verhaal van ‘de kannibaal van Rotenburg’.</w:t>
      </w:r>
      <w:r w:rsidR="001F2A7B">
        <w:t xml:space="preserve"> D</w:t>
      </w:r>
      <w:r w:rsidR="00D30987">
        <w:t>e traditionele mens die zijn ratio gebruikt om zijn begeertes te temperen, omdat hij weet dat hij niet ok is</w:t>
      </w:r>
      <w:r w:rsidR="001F2A7B">
        <w:t>, is het mensbeeld waar wij weer naar terug moeten</w:t>
      </w:r>
      <w:r w:rsidR="00D30987">
        <w:t>. De visie die hij schetste mag dan erg zwart-wit zijn, de gevolgen van de ongeremde bevrediging van</w:t>
      </w:r>
      <w:r w:rsidR="00631B65">
        <w:t xml:space="preserve"> begeertes vallen in ons huidige</w:t>
      </w:r>
      <w:r w:rsidR="00D30987">
        <w:t xml:space="preserve"> milieu niet te ontkennen.</w:t>
      </w:r>
      <w:r w:rsidR="00692403">
        <w:t xml:space="preserve"> Wie slaaf is van zijn begeertes is niet vrij. </w:t>
      </w:r>
    </w:p>
    <w:p w:rsidR="001F2A7B" w:rsidRDefault="001F2A7B" w:rsidP="00F70303">
      <w:pPr>
        <w:pStyle w:val="Geenafstand"/>
      </w:pPr>
    </w:p>
    <w:p w:rsidR="00692403" w:rsidRDefault="008C3EEF" w:rsidP="00F70303">
      <w:pPr>
        <w:pStyle w:val="Geenafstand"/>
      </w:pPr>
      <w:r>
        <w:t xml:space="preserve">Als derde spreker trok de filosoof en econoom Paul </w:t>
      </w:r>
      <w:proofErr w:type="spellStart"/>
      <w:r>
        <w:t>Teule</w:t>
      </w:r>
      <w:proofErr w:type="spellEnd"/>
      <w:r>
        <w:t xml:space="preserve"> het symposium meer in de richting van de huidige economie. Via schema’s en tabellen liet hij zien hoe onze economie vaak geen rekening houdt met de invloed die zij</w:t>
      </w:r>
      <w:r w:rsidR="00E540E6">
        <w:t xml:space="preserve"> heeft op het ecosysteem</w:t>
      </w:r>
      <w:r>
        <w:t>. Een ecologische economie die veran</w:t>
      </w:r>
      <w:r w:rsidR="00631B65">
        <w:t>twoord</w:t>
      </w:r>
      <w:r w:rsidR="00E540E6">
        <w:t xml:space="preserve"> zijn druk uitoefent op dit ecosysteem</w:t>
      </w:r>
      <w:r>
        <w:t xml:space="preserve"> en zich realiseert dat zij niet los van haar kan bestaan is nodig voor een ‘ </w:t>
      </w:r>
      <w:proofErr w:type="spellStart"/>
      <w:r w:rsidRPr="001F2A7B">
        <w:rPr>
          <w:i/>
        </w:rPr>
        <w:t>sustainable</w:t>
      </w:r>
      <w:proofErr w:type="spellEnd"/>
      <w:r w:rsidRPr="001F2A7B">
        <w:rPr>
          <w:i/>
        </w:rPr>
        <w:t>’</w:t>
      </w:r>
      <w:r>
        <w:t xml:space="preserve"> toekomst. </w:t>
      </w:r>
      <w:r w:rsidR="00E540E6">
        <w:t>“De natuur stuurt geen factuur”, en zonder natuur geen economie. Nieuwe visies zoals de ‘</w:t>
      </w:r>
      <w:r w:rsidR="00E540E6" w:rsidRPr="001F2A7B">
        <w:rPr>
          <w:i/>
        </w:rPr>
        <w:t>Happy</w:t>
      </w:r>
      <w:r w:rsidR="00E540E6">
        <w:t xml:space="preserve"> </w:t>
      </w:r>
      <w:proofErr w:type="spellStart"/>
      <w:r w:rsidR="00E540E6" w:rsidRPr="001F2A7B">
        <w:rPr>
          <w:i/>
        </w:rPr>
        <w:t>Planet</w:t>
      </w:r>
      <w:proofErr w:type="spellEnd"/>
      <w:r w:rsidR="00E540E6">
        <w:t xml:space="preserve"> </w:t>
      </w:r>
      <w:r w:rsidR="00E540E6" w:rsidRPr="001F2A7B">
        <w:rPr>
          <w:i/>
        </w:rPr>
        <w:t>Index’</w:t>
      </w:r>
      <w:r w:rsidR="00E763EB">
        <w:rPr>
          <w:i/>
        </w:rPr>
        <w:t>,</w:t>
      </w:r>
      <w:r w:rsidR="00E540E6">
        <w:t xml:space="preserve"> die verder kijken dan alleen het BBP, zijn nodig om deze ‘</w:t>
      </w:r>
      <w:proofErr w:type="spellStart"/>
      <w:r w:rsidR="00E540E6">
        <w:t>sustainability</w:t>
      </w:r>
      <w:proofErr w:type="spellEnd"/>
      <w:r w:rsidR="00E540E6">
        <w:t xml:space="preserve">’ of draagbaarheid van het ecosysteem waarbinnen de economie bestaat te waarborgen. </w:t>
      </w:r>
    </w:p>
    <w:p w:rsidR="00F70303" w:rsidRDefault="00F70303" w:rsidP="00F70303">
      <w:pPr>
        <w:pStyle w:val="Geenafstand"/>
      </w:pPr>
    </w:p>
    <w:p w:rsidR="00932635" w:rsidRDefault="00932635" w:rsidP="00F70303">
      <w:pPr>
        <w:pStyle w:val="Geenafstand"/>
      </w:pPr>
      <w:r>
        <w:t>De vierde en laatste spreker eco</w:t>
      </w:r>
      <w:r w:rsidR="00B714B4">
        <w:t xml:space="preserve">noom Lans </w:t>
      </w:r>
      <w:proofErr w:type="spellStart"/>
      <w:r w:rsidR="00B714B4">
        <w:t>Bovenberg</w:t>
      </w:r>
      <w:proofErr w:type="spellEnd"/>
      <w:r w:rsidR="00D46FC7">
        <w:t>,</w:t>
      </w:r>
      <w:r w:rsidR="00B714B4">
        <w:t xml:space="preserve"> maakte</w:t>
      </w:r>
      <w:r w:rsidR="00E763EB">
        <w:t xml:space="preserve"> duidelijk </w:t>
      </w:r>
      <w:r>
        <w:t>dat de economie vooral draait om balans.</w:t>
      </w:r>
      <w:r w:rsidR="00E763EB">
        <w:t xml:space="preserve"> Een woord dat niet heel toevallig zijn voornaam bevat.</w:t>
      </w:r>
      <w:r>
        <w:t xml:space="preserve"> Met een positieve inborst</w:t>
      </w:r>
      <w:r w:rsidR="00E763EB">
        <w:t>,</w:t>
      </w:r>
      <w:r>
        <w:t xml:space="preserve"> vertelde </w:t>
      </w:r>
      <w:r w:rsidR="00B714B4">
        <w:t xml:space="preserve">hij hoe de kern van de economie een bril is die het hele menselijk leven en alle sociale </w:t>
      </w:r>
      <w:r w:rsidR="00B714B4">
        <w:lastRenderedPageBreak/>
        <w:t xml:space="preserve">contacten omvat. Een model waardoor wij kijken en ons leven en de samenleving trachten te begrijpen. </w:t>
      </w:r>
      <w:r w:rsidR="00484F22">
        <w:t>We</w:t>
      </w:r>
      <w:r w:rsidR="00E763EB">
        <w:t xml:space="preserve"> zouden</w:t>
      </w:r>
      <w:r w:rsidR="00484F22">
        <w:t xml:space="preserve"> moeten streven naar een win-win situatie</w:t>
      </w:r>
      <w:r w:rsidR="00E763EB">
        <w:t>,</w:t>
      </w:r>
      <w:r w:rsidR="00484F22">
        <w:t xml:space="preserve"> waarbij wij de ander tot kans maken in plaats van</w:t>
      </w:r>
      <w:r w:rsidR="00E763EB">
        <w:t xml:space="preserve"> tot een vijand. We zouden o</w:t>
      </w:r>
      <w:r w:rsidR="00484F22">
        <w:t>ns bewust</w:t>
      </w:r>
      <w:r w:rsidR="00E763EB">
        <w:t xml:space="preserve"> moeten</w:t>
      </w:r>
      <w:r w:rsidR="00484F22">
        <w:t xml:space="preserve"> zijn van onze begrensde moraliteit en rationaliteit en uiteindelijk op zoek gaan naar die vrijwillige binding. Deze ontwikkeling</w:t>
      </w:r>
      <w:r w:rsidR="00E763EB">
        <w:t>en</w:t>
      </w:r>
      <w:r w:rsidR="00484F22">
        <w:t xml:space="preserve"> moet</w:t>
      </w:r>
      <w:r w:rsidR="00E763EB">
        <w:t>en</w:t>
      </w:r>
      <w:r w:rsidR="00F92BEC">
        <w:t xml:space="preserve"> plaats</w:t>
      </w:r>
      <w:r w:rsidR="00E763EB">
        <w:t>vinden in het onderwijs en dit zou</w:t>
      </w:r>
      <w:r w:rsidR="00484F22">
        <w:t xml:space="preserve"> van economie het hart van het onderwijs</w:t>
      </w:r>
      <w:r w:rsidR="00E763EB">
        <w:t xml:space="preserve"> maken</w:t>
      </w:r>
      <w:r w:rsidR="00484F22">
        <w:t>, waaruit alle ander</w:t>
      </w:r>
      <w:r w:rsidR="00F92BEC">
        <w:t>e</w:t>
      </w:r>
      <w:r w:rsidR="00484F22">
        <w:t xml:space="preserve"> vakken ontspringen.</w:t>
      </w:r>
      <w:r w:rsidR="00E763EB">
        <w:t xml:space="preserve"> Een positief pleidooi voor economisch denken.</w:t>
      </w:r>
    </w:p>
    <w:p w:rsidR="001F2A7B" w:rsidRDefault="001F2A7B" w:rsidP="00F70303">
      <w:pPr>
        <w:pStyle w:val="Geenafstand"/>
      </w:pPr>
    </w:p>
    <w:p w:rsidR="001C62AA" w:rsidRDefault="00484F22" w:rsidP="00F70303">
      <w:pPr>
        <w:pStyle w:val="Geenafstand"/>
      </w:pPr>
      <w:r>
        <w:t>De fantastische diversiteit in sprek</w:t>
      </w:r>
      <w:r w:rsidR="0056572B">
        <w:t>ers</w:t>
      </w:r>
      <w:r w:rsidR="00E763EB">
        <w:t>,</w:t>
      </w:r>
      <w:r w:rsidR="0056572B">
        <w:t xml:space="preserve"> zorgde</w:t>
      </w:r>
      <w:r w:rsidR="00E763EB">
        <w:t xml:space="preserve"> achteraf</w:t>
      </w:r>
      <w:r w:rsidR="0056572B">
        <w:t xml:space="preserve"> voor een heftige</w:t>
      </w:r>
      <w:r>
        <w:t xml:space="preserve"> forumdiscussie</w:t>
      </w:r>
      <w:r w:rsidR="0056572B">
        <w:t xml:space="preserve"> waar de vonken en drogredenen </w:t>
      </w:r>
      <w:r w:rsidR="00E763EB">
        <w:t>op sommige momenten</w:t>
      </w:r>
      <w:r w:rsidR="0056572B">
        <w:t xml:space="preserve"> vanaf</w:t>
      </w:r>
      <w:r w:rsidR="00F92BEC">
        <w:t xml:space="preserve"> </w:t>
      </w:r>
      <w:r w:rsidR="0056572B">
        <w:t>sprongen</w:t>
      </w:r>
      <w:r>
        <w:t>.</w:t>
      </w:r>
      <w:r w:rsidR="0056572B">
        <w:t xml:space="preserve"> Vooral de traditionele econoom schuwde geen stroman, </w:t>
      </w:r>
      <w:r w:rsidR="0056572B" w:rsidRPr="0056572B">
        <w:rPr>
          <w:i/>
        </w:rPr>
        <w:t xml:space="preserve">ad </w:t>
      </w:r>
      <w:proofErr w:type="spellStart"/>
      <w:r w:rsidR="0056572B" w:rsidRPr="0056572B">
        <w:rPr>
          <w:i/>
        </w:rPr>
        <w:t>populum</w:t>
      </w:r>
      <w:proofErr w:type="spellEnd"/>
      <w:r w:rsidR="0056572B">
        <w:t xml:space="preserve"> of </w:t>
      </w:r>
      <w:r w:rsidR="0056572B">
        <w:rPr>
          <w:i/>
        </w:rPr>
        <w:t>ad hominem</w:t>
      </w:r>
      <w:r w:rsidR="0056572B">
        <w:t xml:space="preserve"> om de discussie naar zijn hand te zetten. Of het nu om het verschil tussen iets willen en iets begeren ging of over het verschil tussen levensstandaard en l</w:t>
      </w:r>
      <w:r w:rsidR="00E763EB">
        <w:t>evenskwaliteit, consensus was vaak (en gelukkig) niet te vinden</w:t>
      </w:r>
      <w:r w:rsidR="0056572B">
        <w:t xml:space="preserve">. </w:t>
      </w:r>
      <w:r w:rsidR="001C62AA">
        <w:t>Vragen over TTIP of de vele mogelijkheden die twinti</w:t>
      </w:r>
      <w:r w:rsidR="00E763EB">
        <w:t>gers tegenwoordig wel of niet hebben</w:t>
      </w:r>
      <w:r w:rsidR="001B6BB4">
        <w:t xml:space="preserve"> en de plaats van geld in onze samenleving</w:t>
      </w:r>
      <w:r w:rsidR="001C62AA">
        <w:t xml:space="preserve"> </w:t>
      </w:r>
      <w:r w:rsidR="001B6BB4">
        <w:t>passeerde</w:t>
      </w:r>
      <w:r w:rsidR="00F92BEC">
        <w:t>n</w:t>
      </w:r>
      <w:r w:rsidR="001B6BB4">
        <w:t xml:space="preserve"> de revue. Daar werden inspirerende en soms deprimer</w:t>
      </w:r>
      <w:r w:rsidR="00F92BEC">
        <w:t>ende visies op losgelaten</w:t>
      </w:r>
      <w:r w:rsidR="001B6BB4">
        <w:t xml:space="preserve">. Uiteindelijk zullen de meeste mensen met meer vragen dan antwoorden naar huis zijn gegaan en mogelijk met een boek of twee ter verduidelijking. </w:t>
      </w:r>
    </w:p>
    <w:p w:rsidR="00F70303" w:rsidRDefault="00F70303" w:rsidP="00F70303">
      <w:pPr>
        <w:pStyle w:val="Geenafstand"/>
      </w:pPr>
    </w:p>
    <w:p w:rsidR="001B6BB4" w:rsidRDefault="003327E7" w:rsidP="00F70303">
      <w:pPr>
        <w:pStyle w:val="Geenafstand"/>
      </w:pPr>
      <w:r>
        <w:t xml:space="preserve">Het was mooi om te zien dat studenten </w:t>
      </w:r>
      <w:r w:rsidR="001B6BB4">
        <w:t xml:space="preserve">tijdens de borrel </w:t>
      </w:r>
      <w:r>
        <w:t>ruimte hadden</w:t>
      </w:r>
      <w:r w:rsidR="00F70303">
        <w:t xml:space="preserve"> om met deze topmannen uit hun respec</w:t>
      </w:r>
      <w:r>
        <w:t>tievelijke vakgebieden te</w:t>
      </w:r>
      <w:r w:rsidR="00F70303">
        <w:t xml:space="preserve"> praten.</w:t>
      </w:r>
      <w:r w:rsidR="001B6BB4">
        <w:t xml:space="preserve"> De toegankelijkheid van deze mannen was een verademing en zal zeker een aantal jon</w:t>
      </w:r>
      <w:r>
        <w:t xml:space="preserve">ge geesten aan ratelen </w:t>
      </w:r>
      <w:r w:rsidR="001B6BB4">
        <w:t>hebben</w:t>
      </w:r>
      <w:r>
        <w:t xml:space="preserve"> gebracht</w:t>
      </w:r>
      <w:r w:rsidR="001B6BB4">
        <w:t>. Het stimuleren van</w:t>
      </w:r>
      <w:r w:rsidR="00F70303">
        <w:t xml:space="preserve"> de</w:t>
      </w:r>
      <w:r w:rsidR="001B6BB4">
        <w:t xml:space="preserve"> geest met </w:t>
      </w:r>
      <w:r w:rsidR="00F70303">
        <w:t>uiteenlopende ideeën is</w:t>
      </w:r>
      <w:r w:rsidR="001B6BB4">
        <w:t xml:space="preserve"> de kracht van de HTF en</w:t>
      </w:r>
      <w:r w:rsidR="00F70303">
        <w:t xml:space="preserve"> ik</w:t>
      </w:r>
      <w:r w:rsidR="001B6BB4">
        <w:t xml:space="preserve"> verwa</w:t>
      </w:r>
      <w:r w:rsidR="00F70303">
        <w:t>cht de meeste gasten dan ook wede</w:t>
      </w:r>
      <w:r w:rsidR="001B6BB4">
        <w:t>rom te zien bij hun derde symposium.</w:t>
      </w:r>
    </w:p>
    <w:p w:rsidR="00692403" w:rsidRDefault="00692403" w:rsidP="00F70303">
      <w:pPr>
        <w:pStyle w:val="Geenafstand"/>
      </w:pPr>
    </w:p>
    <w:p w:rsidR="006C7B8E" w:rsidRDefault="006C7B8E"/>
    <w:p w:rsidR="006C7B8E" w:rsidRPr="006C7B8E" w:rsidRDefault="006C7B8E">
      <w:pPr>
        <w:rPr>
          <w:i/>
        </w:rPr>
      </w:pPr>
      <w:bookmarkStart w:id="1" w:name="_GoBack"/>
      <w:bookmarkEnd w:id="1"/>
      <w:r>
        <w:rPr>
          <w:i/>
        </w:rPr>
        <w:t>Daniel de Mik 19</w:t>
      </w:r>
      <w:r w:rsidRPr="006C7B8E">
        <w:rPr>
          <w:i/>
        </w:rPr>
        <w:t>-11-2016</w:t>
      </w:r>
    </w:p>
    <w:sectPr w:rsidR="006C7B8E" w:rsidRPr="006C7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de Mik">
    <w15:presenceInfo w15:providerId="Windows Live" w15:userId="0d48af461e519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A"/>
    <w:rsid w:val="00023C49"/>
    <w:rsid w:val="001B6BB4"/>
    <w:rsid w:val="001C62AA"/>
    <w:rsid w:val="001F2A7B"/>
    <w:rsid w:val="002B32F7"/>
    <w:rsid w:val="00320A6A"/>
    <w:rsid w:val="003327E7"/>
    <w:rsid w:val="00351D1A"/>
    <w:rsid w:val="00484F22"/>
    <w:rsid w:val="004A683B"/>
    <w:rsid w:val="005155DC"/>
    <w:rsid w:val="00556453"/>
    <w:rsid w:val="0056572B"/>
    <w:rsid w:val="00631B65"/>
    <w:rsid w:val="00692403"/>
    <w:rsid w:val="006C7B8E"/>
    <w:rsid w:val="007455F1"/>
    <w:rsid w:val="00840133"/>
    <w:rsid w:val="008C3EEF"/>
    <w:rsid w:val="00932635"/>
    <w:rsid w:val="0095434E"/>
    <w:rsid w:val="009F3D6A"/>
    <w:rsid w:val="00B714B4"/>
    <w:rsid w:val="00C06DD3"/>
    <w:rsid w:val="00D30987"/>
    <w:rsid w:val="00D46FC7"/>
    <w:rsid w:val="00D85484"/>
    <w:rsid w:val="00E26569"/>
    <w:rsid w:val="00E540E6"/>
    <w:rsid w:val="00E763EB"/>
    <w:rsid w:val="00F70303"/>
    <w:rsid w:val="00F82DC7"/>
    <w:rsid w:val="00F92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668"/>
  <w15:chartTrackingRefBased/>
  <w15:docId w15:val="{276E7A5E-4B86-4A4F-B663-A178600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0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303"/>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F70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899</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Mik</dc:creator>
  <cp:keywords/>
  <dc:description/>
  <cp:lastModifiedBy>Daniel de Mik</cp:lastModifiedBy>
  <cp:revision>5</cp:revision>
  <dcterms:created xsi:type="dcterms:W3CDTF">2016-11-18T11:30:00Z</dcterms:created>
  <dcterms:modified xsi:type="dcterms:W3CDTF">2016-11-19T11:02:00Z</dcterms:modified>
</cp:coreProperties>
</file>